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8F" w:rsidRDefault="008D151B">
      <w:pPr>
        <w:pStyle w:val="ParaAttribute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 w:rsidR="002B3CFF">
        <w:rPr>
          <w:rFonts w:ascii="Arial"/>
          <w:sz w:val="22"/>
          <w:szCs w:val="22"/>
        </w:rPr>
        <w:t xml:space="preserve">September </w:t>
      </w:r>
      <w:r w:rsidR="00FC2719">
        <w:rPr>
          <w:rFonts w:ascii="Arial"/>
          <w:sz w:val="22"/>
          <w:szCs w:val="22"/>
        </w:rPr>
        <w:t>15</w:t>
      </w:r>
      <w:r w:rsidR="005053A8">
        <w:rPr>
          <w:rFonts w:ascii="Arial"/>
          <w:sz w:val="22"/>
          <w:szCs w:val="22"/>
        </w:rPr>
        <w:t>, 2016</w:t>
      </w:r>
    </w:p>
    <w:p w:rsidR="009F688F" w:rsidRDefault="009F688F">
      <w:pPr>
        <w:pStyle w:val="ParaAttribute1"/>
        <w:rPr>
          <w:rFonts w:ascii="Arial Bold" w:eastAsia="Arial Bold" w:hAnsi="Arial Bold" w:cs="Arial Bold"/>
          <w:sz w:val="22"/>
          <w:szCs w:val="22"/>
        </w:rPr>
      </w:pPr>
    </w:p>
    <w:p w:rsidR="009F688F" w:rsidRDefault="009F688F">
      <w:pPr>
        <w:pStyle w:val="ParaAttribute1"/>
        <w:rPr>
          <w:rFonts w:ascii="Arial Bold" w:eastAsia="Arial Bold" w:hAnsi="Arial Bold" w:cs="Arial Bold"/>
          <w:sz w:val="22"/>
          <w:szCs w:val="22"/>
        </w:rPr>
      </w:pPr>
    </w:p>
    <w:p w:rsidR="009F688F" w:rsidRDefault="008D151B">
      <w:pPr>
        <w:pStyle w:val="ParaAttribute1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For more information, please contact:</w:t>
      </w:r>
    </w:p>
    <w:p w:rsidR="005053A8" w:rsidRDefault="005053A8">
      <w:pPr>
        <w:pStyle w:val="ParaAttribute1"/>
        <w:rPr>
          <w:rFonts w:ascii="Arial"/>
          <w:sz w:val="22"/>
          <w:szCs w:val="22"/>
        </w:rPr>
      </w:pPr>
    </w:p>
    <w:p w:rsidR="005053A8" w:rsidRDefault="004432EC">
      <w:pPr>
        <w:pStyle w:val="ParaAttribute1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Mike Matlat or Emilio Amendola of </w:t>
      </w:r>
      <w:r w:rsidR="005053A8">
        <w:rPr>
          <w:rFonts w:ascii="Arial" w:eastAsia="Arial" w:hAnsi="Arial" w:cs="Arial"/>
          <w:sz w:val="22"/>
          <w:szCs w:val="22"/>
        </w:rPr>
        <w:t>A&amp;G Realty Partners</w:t>
      </w:r>
    </w:p>
    <w:p w:rsidR="004432EC" w:rsidRDefault="004432EC" w:rsidP="004432EC">
      <w:pPr>
        <w:pStyle w:val="ParaAttribute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Mike – 631-465-9508 / mike@agrealtypartners.com</w:t>
      </w:r>
    </w:p>
    <w:p w:rsidR="0097528D" w:rsidRDefault="0097528D">
      <w:pPr>
        <w:pStyle w:val="ParaAttribute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Emilio – 631-465-9507/emilio@agrealtypartners.com</w:t>
      </w:r>
    </w:p>
    <w:p w:rsidR="009F688F" w:rsidRDefault="009F688F">
      <w:pPr>
        <w:pStyle w:val="ParaAttribute1"/>
        <w:rPr>
          <w:rFonts w:ascii="Arial" w:eastAsia="Arial" w:hAnsi="Arial" w:cs="Arial"/>
          <w:sz w:val="22"/>
          <w:szCs w:val="22"/>
        </w:rPr>
      </w:pPr>
    </w:p>
    <w:p w:rsidR="009F688F" w:rsidRDefault="009F688F">
      <w:pPr>
        <w:pStyle w:val="ParaAttribute1"/>
        <w:rPr>
          <w:rFonts w:ascii="Arial" w:eastAsia="Arial" w:hAnsi="Arial" w:cs="Arial"/>
          <w:sz w:val="22"/>
          <w:szCs w:val="22"/>
        </w:rPr>
      </w:pPr>
    </w:p>
    <w:p w:rsidR="002B3CFF" w:rsidRDefault="008D151B" w:rsidP="002B3CFF">
      <w:pPr>
        <w:tabs>
          <w:tab w:val="left" w:pos="5040"/>
          <w:tab w:val="right" w:pos="8640"/>
        </w:tabs>
        <w:ind w:left="720"/>
        <w:jc w:val="both"/>
        <w:rPr>
          <w:rFonts w:eastAsia="Times New Roman"/>
          <w:szCs w:val="20"/>
        </w:rPr>
      </w:pPr>
      <w:r>
        <w:rPr>
          <w:rFonts w:ascii="Arial Bold"/>
          <w:sz w:val="22"/>
          <w:szCs w:val="22"/>
        </w:rPr>
        <w:t xml:space="preserve">A&amp;G Realty Partners Retained by </w:t>
      </w:r>
      <w:r w:rsidR="002B3CFF">
        <w:rPr>
          <w:rFonts w:eastAsia="Times New Roman"/>
          <w:szCs w:val="20"/>
        </w:rPr>
        <w:t>Roger Schlossberg, Trustee to Sell 33 Residential Properties in DC &amp; MD</w:t>
      </w:r>
    </w:p>
    <w:p w:rsidR="009F688F" w:rsidRDefault="009F688F">
      <w:pPr>
        <w:pStyle w:val="ParaAttribute2"/>
        <w:rPr>
          <w:rFonts w:ascii="Arial Bold" w:eastAsia="Arial Bold" w:hAnsi="Arial Bold" w:cs="Arial Bold"/>
          <w:sz w:val="22"/>
          <w:szCs w:val="22"/>
        </w:rPr>
      </w:pPr>
    </w:p>
    <w:p w:rsidR="009F688F" w:rsidRPr="00457811" w:rsidRDefault="0097528D">
      <w:pPr>
        <w:pStyle w:val="ParaAttribute3"/>
        <w:spacing w:line="276" w:lineRule="auto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457811">
        <w:rPr>
          <w:rFonts w:ascii="Arial"/>
          <w:b/>
        </w:rPr>
        <w:t xml:space="preserve">Chapter 11 </w:t>
      </w:r>
      <w:r w:rsidR="00A91244">
        <w:rPr>
          <w:rFonts w:ascii="Arial"/>
          <w:b/>
        </w:rPr>
        <w:t>Auction/</w:t>
      </w:r>
      <w:r w:rsidRPr="00457811">
        <w:rPr>
          <w:rFonts w:ascii="Arial"/>
          <w:b/>
        </w:rPr>
        <w:t>Sale o</w:t>
      </w:r>
      <w:r w:rsidR="00234FF8" w:rsidRPr="00457811">
        <w:rPr>
          <w:rFonts w:ascii="Arial"/>
          <w:b/>
        </w:rPr>
        <w:t xml:space="preserve">f </w:t>
      </w:r>
      <w:r w:rsidR="00A91244">
        <w:rPr>
          <w:rFonts w:ascii="Arial"/>
          <w:b/>
        </w:rPr>
        <w:t>33 Residential Properties</w:t>
      </w:r>
    </w:p>
    <w:p w:rsidR="009F688F" w:rsidRDefault="009F688F">
      <w:pPr>
        <w:pStyle w:val="ParaAttribute2"/>
        <w:rPr>
          <w:rFonts w:ascii="Arial Bold" w:eastAsia="Arial Bold" w:hAnsi="Arial Bold" w:cs="Arial Bold"/>
          <w:sz w:val="22"/>
          <w:szCs w:val="22"/>
        </w:rPr>
      </w:pPr>
    </w:p>
    <w:p w:rsidR="009F688F" w:rsidRDefault="009F688F">
      <w:pPr>
        <w:pStyle w:val="ParaAttribute4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9F688F" w:rsidRDefault="008D151B">
      <w:pPr>
        <w:pStyle w:val="ParaAttribute1"/>
        <w:rPr>
          <w:rFonts w:ascii="Arial" w:eastAsia="Arial" w:hAnsi="Arial" w:cs="Arial"/>
          <w:sz w:val="22"/>
          <w:szCs w:val="22"/>
        </w:rPr>
      </w:pPr>
      <w:r>
        <w:rPr>
          <w:rFonts w:ascii="Arial Bold"/>
          <w:sz w:val="22"/>
          <w:szCs w:val="22"/>
        </w:rPr>
        <w:t xml:space="preserve">Melville, New York, </w:t>
      </w:r>
      <w:r w:rsidR="002B3CFF">
        <w:rPr>
          <w:rFonts w:ascii="Arial Bold"/>
          <w:sz w:val="22"/>
          <w:szCs w:val="22"/>
        </w:rPr>
        <w:t>September</w:t>
      </w:r>
      <w:r w:rsidR="00A91244">
        <w:rPr>
          <w:rFonts w:ascii="Arial Bold"/>
          <w:sz w:val="22"/>
          <w:szCs w:val="22"/>
        </w:rPr>
        <w:t xml:space="preserve"> </w:t>
      </w:r>
      <w:r w:rsidR="00FC2719">
        <w:rPr>
          <w:rFonts w:ascii="Arial Bold"/>
          <w:sz w:val="22"/>
          <w:szCs w:val="22"/>
        </w:rPr>
        <w:t>15</w:t>
      </w:r>
      <w:r w:rsidR="00C00785">
        <w:rPr>
          <w:rFonts w:ascii="Arial Bold"/>
          <w:sz w:val="22"/>
          <w:szCs w:val="22"/>
        </w:rPr>
        <w:t>, 2016</w:t>
      </w:r>
      <w:r>
        <w:rPr>
          <w:rFonts w:ascii="Arial Bold"/>
          <w:sz w:val="22"/>
          <w:szCs w:val="22"/>
        </w:rPr>
        <w:t xml:space="preserve"> </w:t>
      </w:r>
      <w:r>
        <w:rPr>
          <w:rFonts w:hAnsi="Arial"/>
          <w:sz w:val="22"/>
          <w:szCs w:val="22"/>
        </w:rPr>
        <w:t>–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A&amp;G Realty Partners, a leading commercial</w:t>
      </w:r>
      <w:r w:rsidR="00A91244">
        <w:rPr>
          <w:rFonts w:ascii="Arial"/>
          <w:sz w:val="22"/>
          <w:szCs w:val="22"/>
        </w:rPr>
        <w:t xml:space="preserve"> and residential</w:t>
      </w:r>
      <w:r>
        <w:rPr>
          <w:rFonts w:ascii="Arial"/>
          <w:sz w:val="22"/>
          <w:szCs w:val="22"/>
        </w:rPr>
        <w:t xml:space="preserve"> real estate, advisory and investment group, announced that it has been retained by </w:t>
      </w:r>
      <w:r w:rsidR="00A91244">
        <w:rPr>
          <w:rFonts w:ascii="Arial"/>
          <w:sz w:val="22"/>
          <w:szCs w:val="22"/>
        </w:rPr>
        <w:t>Roger Schlossberg, Chapter 11</w:t>
      </w:r>
      <w:r>
        <w:rPr>
          <w:rFonts w:ascii="Arial"/>
          <w:sz w:val="22"/>
          <w:szCs w:val="22"/>
        </w:rPr>
        <w:t xml:space="preserve"> </w:t>
      </w:r>
      <w:r w:rsidR="00A91244">
        <w:rPr>
          <w:rFonts w:ascii="Arial"/>
          <w:sz w:val="22"/>
          <w:szCs w:val="22"/>
        </w:rPr>
        <w:t xml:space="preserve">Trustee, </w:t>
      </w:r>
      <w:r>
        <w:rPr>
          <w:rFonts w:ascii="Arial"/>
          <w:sz w:val="22"/>
          <w:szCs w:val="22"/>
        </w:rPr>
        <w:t xml:space="preserve">to </w:t>
      </w:r>
      <w:r w:rsidR="00614BB6">
        <w:rPr>
          <w:rFonts w:ascii="Arial"/>
          <w:sz w:val="22"/>
          <w:szCs w:val="22"/>
        </w:rPr>
        <w:t xml:space="preserve">manage the sale of </w:t>
      </w:r>
      <w:r w:rsidR="00A91244">
        <w:rPr>
          <w:rFonts w:ascii="Arial"/>
          <w:sz w:val="22"/>
          <w:szCs w:val="22"/>
        </w:rPr>
        <w:t>33 properties</w:t>
      </w:r>
      <w:r w:rsidR="00614BB6">
        <w:rPr>
          <w:rFonts w:ascii="Arial"/>
          <w:sz w:val="22"/>
          <w:szCs w:val="22"/>
        </w:rPr>
        <w:t xml:space="preserve"> </w:t>
      </w:r>
      <w:r w:rsidR="00546D9C">
        <w:rPr>
          <w:rFonts w:ascii="Arial"/>
          <w:sz w:val="22"/>
          <w:szCs w:val="22"/>
        </w:rPr>
        <w:t>in</w:t>
      </w:r>
      <w:r w:rsidR="00A91244">
        <w:rPr>
          <w:rFonts w:ascii="Arial"/>
          <w:sz w:val="22"/>
          <w:szCs w:val="22"/>
        </w:rPr>
        <w:t xml:space="preserve"> the Vincent L Abell </w:t>
      </w:r>
      <w:r w:rsidR="00546D9C">
        <w:rPr>
          <w:rFonts w:ascii="Arial"/>
          <w:sz w:val="22"/>
          <w:szCs w:val="22"/>
        </w:rPr>
        <w:t>bankruptcy case</w:t>
      </w:r>
      <w:r>
        <w:rPr>
          <w:rFonts w:ascii="Arial"/>
          <w:sz w:val="22"/>
          <w:szCs w:val="22"/>
        </w:rPr>
        <w:t>.</w:t>
      </w:r>
    </w:p>
    <w:p w:rsidR="009F688F" w:rsidRDefault="009F688F">
      <w:pPr>
        <w:pStyle w:val="ParaAttribute1"/>
        <w:rPr>
          <w:rFonts w:ascii="Arial" w:eastAsia="Arial" w:hAnsi="Arial" w:cs="Arial"/>
          <w:sz w:val="22"/>
          <w:szCs w:val="22"/>
        </w:rPr>
      </w:pPr>
    </w:p>
    <w:p w:rsidR="00614BB6" w:rsidRDefault="008D151B">
      <w:pPr>
        <w:pStyle w:val="ParaAttribute1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A&amp;G Realty </w:t>
      </w:r>
      <w:r w:rsidR="00A91244">
        <w:rPr>
          <w:rFonts w:ascii="Arial"/>
          <w:sz w:val="22"/>
          <w:szCs w:val="22"/>
        </w:rPr>
        <w:t xml:space="preserve">with their local broker Long &amp; Foster is currently marketing </w:t>
      </w:r>
      <w:r>
        <w:rPr>
          <w:rFonts w:ascii="Arial"/>
          <w:sz w:val="22"/>
          <w:szCs w:val="22"/>
        </w:rPr>
        <w:t xml:space="preserve">the </w:t>
      </w:r>
      <w:r w:rsidR="00A91244">
        <w:rPr>
          <w:rFonts w:ascii="Arial"/>
          <w:sz w:val="22"/>
          <w:szCs w:val="22"/>
        </w:rPr>
        <w:t>properties</w:t>
      </w:r>
      <w:r>
        <w:rPr>
          <w:rFonts w:ascii="Arial"/>
          <w:sz w:val="22"/>
          <w:szCs w:val="22"/>
        </w:rPr>
        <w:t>, wh</w:t>
      </w:r>
      <w:r w:rsidR="00C00785">
        <w:rPr>
          <w:rFonts w:ascii="Arial"/>
          <w:sz w:val="22"/>
          <w:szCs w:val="22"/>
        </w:rPr>
        <w:t xml:space="preserve">ich </w:t>
      </w:r>
      <w:r w:rsidR="00A91244">
        <w:rPr>
          <w:rFonts w:ascii="Arial"/>
          <w:sz w:val="22"/>
          <w:szCs w:val="22"/>
        </w:rPr>
        <w:t xml:space="preserve">are located throughout </w:t>
      </w:r>
      <w:r w:rsidR="00A91244" w:rsidRPr="004432EC">
        <w:rPr>
          <w:rFonts w:ascii="Arial"/>
          <w:b/>
          <w:sz w:val="22"/>
          <w:szCs w:val="22"/>
        </w:rPr>
        <w:t>Washington DC and M</w:t>
      </w:r>
      <w:r w:rsidR="004432EC" w:rsidRPr="004432EC">
        <w:rPr>
          <w:rFonts w:ascii="Arial"/>
          <w:b/>
          <w:sz w:val="22"/>
          <w:szCs w:val="22"/>
        </w:rPr>
        <w:t>aryland</w:t>
      </w:r>
      <w:r w:rsidR="00234FF8">
        <w:rPr>
          <w:rFonts w:ascii="Arial"/>
          <w:sz w:val="22"/>
          <w:szCs w:val="22"/>
        </w:rPr>
        <w:t>.</w:t>
      </w:r>
      <w:r w:rsidR="00192516">
        <w:rPr>
          <w:rFonts w:ascii="Arial"/>
          <w:sz w:val="22"/>
          <w:szCs w:val="22"/>
        </w:rPr>
        <w:t xml:space="preserve">  </w:t>
      </w:r>
      <w:r>
        <w:rPr>
          <w:rFonts w:ascii="Arial"/>
          <w:sz w:val="22"/>
          <w:szCs w:val="22"/>
        </w:rPr>
        <w:t xml:space="preserve">For a complete list of </w:t>
      </w:r>
      <w:r w:rsidR="00546D9C">
        <w:rPr>
          <w:rFonts w:ascii="Arial"/>
          <w:sz w:val="22"/>
          <w:szCs w:val="22"/>
        </w:rPr>
        <w:t xml:space="preserve">properties </w:t>
      </w:r>
      <w:r>
        <w:rPr>
          <w:rFonts w:ascii="Arial"/>
          <w:sz w:val="22"/>
          <w:szCs w:val="22"/>
        </w:rPr>
        <w:t xml:space="preserve">please click - </w:t>
      </w:r>
      <w:hyperlink r:id="rId6" w:history="1">
        <w:r w:rsidR="000518A5" w:rsidRPr="00FD6530">
          <w:rPr>
            <w:rStyle w:val="Hyperlink"/>
            <w:rFonts w:ascii="Arial" w:eastAsia="Arial" w:hAnsi="Arial" w:cs="Arial"/>
            <w:sz w:val="22"/>
            <w:szCs w:val="22"/>
          </w:rPr>
          <w:t>www.agrealtypartners.com</w:t>
        </w:r>
      </w:hyperlink>
      <w:r w:rsidR="006E5ACA">
        <w:rPr>
          <w:rStyle w:val="Hyperlink"/>
          <w:rFonts w:ascii="Arial" w:eastAsia="Arial" w:hAnsi="Arial" w:cs="Arial"/>
          <w:sz w:val="22"/>
          <w:szCs w:val="22"/>
        </w:rPr>
        <w:t xml:space="preserve"> </w:t>
      </w:r>
      <w:r w:rsidR="006E5ACA" w:rsidRPr="006E5ACA">
        <w:rPr>
          <w:rStyle w:val="Hyperlink"/>
          <w:rFonts w:ascii="Arial" w:eastAsia="Arial" w:hAnsi="Arial" w:cs="Arial"/>
          <w:sz w:val="22"/>
          <w:szCs w:val="22"/>
          <w:u w:val="none"/>
        </w:rPr>
        <w:t>or</w:t>
      </w:r>
      <w:r w:rsidR="006E5ACA">
        <w:rPr>
          <w:rStyle w:val="Hyperlink"/>
          <w:rFonts w:ascii="Arial" w:eastAsia="Arial" w:hAnsi="Arial" w:cs="Arial"/>
          <w:sz w:val="22"/>
          <w:szCs w:val="22"/>
        </w:rPr>
        <w:t xml:space="preserve"> mattbensonrealestate.com</w:t>
      </w:r>
      <w:r>
        <w:rPr>
          <w:rFonts w:ascii="Arial"/>
          <w:sz w:val="22"/>
          <w:szCs w:val="22"/>
        </w:rPr>
        <w:t>.</w:t>
      </w:r>
      <w:r w:rsidR="000518A5">
        <w:rPr>
          <w:rFonts w:ascii="Arial"/>
          <w:sz w:val="22"/>
          <w:szCs w:val="22"/>
        </w:rPr>
        <w:t xml:space="preserve">  </w:t>
      </w:r>
      <w:r w:rsidR="0067187F">
        <w:rPr>
          <w:rFonts w:ascii="Arial"/>
          <w:sz w:val="22"/>
          <w:szCs w:val="22"/>
        </w:rPr>
        <w:t xml:space="preserve">The </w:t>
      </w:r>
      <w:r w:rsidR="00614BB6">
        <w:rPr>
          <w:rFonts w:ascii="Arial"/>
          <w:sz w:val="22"/>
          <w:szCs w:val="22"/>
        </w:rPr>
        <w:t xml:space="preserve">auction is tentatively set for </w:t>
      </w:r>
      <w:r w:rsidR="006E5ACA">
        <w:rPr>
          <w:rFonts w:ascii="Arial"/>
          <w:sz w:val="22"/>
          <w:szCs w:val="22"/>
        </w:rPr>
        <w:t>November 2, 2016 with a bid deadline of October 28, 2016</w:t>
      </w:r>
      <w:r w:rsidR="0067187F">
        <w:rPr>
          <w:rFonts w:ascii="Arial"/>
          <w:sz w:val="22"/>
          <w:szCs w:val="22"/>
        </w:rPr>
        <w:t>.</w:t>
      </w:r>
      <w:r w:rsidR="004432EC">
        <w:rPr>
          <w:rFonts w:ascii="Arial"/>
          <w:sz w:val="22"/>
          <w:szCs w:val="22"/>
        </w:rPr>
        <w:t xml:space="preserve">  </w:t>
      </w:r>
      <w:r w:rsidR="006E5ACA">
        <w:rPr>
          <w:rFonts w:ascii="Arial"/>
          <w:sz w:val="22"/>
          <w:szCs w:val="22"/>
        </w:rPr>
        <w:t>Properties may be sold individually and</w:t>
      </w:r>
      <w:r w:rsidR="00584B15">
        <w:rPr>
          <w:rFonts w:ascii="Arial"/>
          <w:sz w:val="22"/>
          <w:szCs w:val="22"/>
        </w:rPr>
        <w:t>/</w:t>
      </w:r>
      <w:r w:rsidR="006E5ACA">
        <w:rPr>
          <w:rFonts w:ascii="Arial"/>
          <w:sz w:val="22"/>
          <w:szCs w:val="22"/>
        </w:rPr>
        <w:t>or in packages.</w:t>
      </w:r>
    </w:p>
    <w:p w:rsidR="009F688F" w:rsidRDefault="009F688F">
      <w:pPr>
        <w:pStyle w:val="ParaAttribute1"/>
        <w:rPr>
          <w:rFonts w:ascii="Arial" w:eastAsia="Arial" w:hAnsi="Arial" w:cs="Arial"/>
          <w:sz w:val="22"/>
          <w:szCs w:val="22"/>
        </w:rPr>
      </w:pPr>
    </w:p>
    <w:p w:rsidR="009F688F" w:rsidRDefault="008D151B">
      <w:pPr>
        <w:pStyle w:val="ParaAttribute1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The </w:t>
      </w:r>
      <w:r w:rsidR="00A91244">
        <w:rPr>
          <w:rFonts w:ascii="Arial"/>
          <w:sz w:val="22"/>
          <w:szCs w:val="22"/>
        </w:rPr>
        <w:t>portfolio</w:t>
      </w:r>
      <w:r>
        <w:rPr>
          <w:rFonts w:ascii="Arial"/>
          <w:sz w:val="22"/>
          <w:szCs w:val="22"/>
        </w:rPr>
        <w:t xml:space="preserve"> </w:t>
      </w:r>
      <w:r w:rsidR="004432EC">
        <w:rPr>
          <w:rFonts w:ascii="Arial"/>
          <w:sz w:val="22"/>
          <w:szCs w:val="22"/>
        </w:rPr>
        <w:t xml:space="preserve">of multi and single family residences are a mixture of </w:t>
      </w:r>
      <w:r w:rsidR="00584B15">
        <w:rPr>
          <w:rFonts w:ascii="Arial"/>
          <w:sz w:val="22"/>
          <w:szCs w:val="22"/>
        </w:rPr>
        <w:t>income-</w:t>
      </w:r>
      <w:r w:rsidR="00A91244">
        <w:rPr>
          <w:rFonts w:ascii="Arial"/>
          <w:sz w:val="22"/>
          <w:szCs w:val="22"/>
        </w:rPr>
        <w:t xml:space="preserve">producing and vacant </w:t>
      </w:r>
      <w:r w:rsidR="004432EC">
        <w:rPr>
          <w:rFonts w:ascii="Arial"/>
          <w:sz w:val="22"/>
          <w:szCs w:val="22"/>
        </w:rPr>
        <w:t>homes</w:t>
      </w:r>
      <w:r w:rsidR="00A91244">
        <w:rPr>
          <w:rFonts w:ascii="Arial"/>
          <w:sz w:val="22"/>
          <w:szCs w:val="22"/>
        </w:rPr>
        <w:t xml:space="preserve">.  </w:t>
      </w:r>
      <w:r w:rsidR="004432EC">
        <w:rPr>
          <w:rFonts w:ascii="Arial"/>
          <w:sz w:val="22"/>
          <w:szCs w:val="22"/>
        </w:rPr>
        <w:t>As a result of th</w:t>
      </w:r>
      <w:r w:rsidR="006516E7">
        <w:rPr>
          <w:rFonts w:ascii="Arial"/>
          <w:sz w:val="22"/>
          <w:szCs w:val="22"/>
        </w:rPr>
        <w:t>e DC</w:t>
      </w:r>
      <w:r w:rsidR="004432EC">
        <w:rPr>
          <w:rFonts w:ascii="Arial"/>
          <w:sz w:val="22"/>
          <w:szCs w:val="22"/>
        </w:rPr>
        <w:t xml:space="preserve"> market being extremely hot with limited inventory, we are attracting a lot of interest from both large and small investors,</w:t>
      </w:r>
      <w:r>
        <w:rPr>
          <w:rFonts w:ascii="Arial"/>
          <w:sz w:val="22"/>
          <w:szCs w:val="22"/>
        </w:rPr>
        <w:t>" said</w:t>
      </w:r>
      <w:r w:rsidR="00C00785">
        <w:rPr>
          <w:rFonts w:ascii="Arial"/>
          <w:sz w:val="22"/>
          <w:szCs w:val="22"/>
        </w:rPr>
        <w:t xml:space="preserve"> </w:t>
      </w:r>
      <w:r w:rsidR="006E5ACA">
        <w:rPr>
          <w:rFonts w:ascii="Arial"/>
          <w:sz w:val="22"/>
          <w:szCs w:val="22"/>
        </w:rPr>
        <w:t>Mike Matlat</w:t>
      </w:r>
      <w:r>
        <w:rPr>
          <w:rFonts w:ascii="Arial"/>
          <w:sz w:val="22"/>
          <w:szCs w:val="22"/>
        </w:rPr>
        <w:t xml:space="preserve">, A&amp;G </w:t>
      </w:r>
      <w:r w:rsidR="006E5ACA">
        <w:rPr>
          <w:rFonts w:ascii="Arial"/>
          <w:sz w:val="22"/>
          <w:szCs w:val="22"/>
        </w:rPr>
        <w:t>Senior Managing Director</w:t>
      </w:r>
      <w:r>
        <w:rPr>
          <w:rFonts w:ascii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br/>
      </w:r>
    </w:p>
    <w:p w:rsidR="009F688F" w:rsidRDefault="009F688F">
      <w:pPr>
        <w:pStyle w:val="ParaAttribute1"/>
        <w:rPr>
          <w:rFonts w:ascii="Arial Bold" w:eastAsia="Arial Bold" w:hAnsi="Arial Bold" w:cs="Arial Bold"/>
          <w:sz w:val="22"/>
          <w:szCs w:val="22"/>
        </w:rPr>
      </w:pPr>
    </w:p>
    <w:p w:rsidR="009F688F" w:rsidRDefault="008D151B">
      <w:pPr>
        <w:pStyle w:val="ParaAttribute4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About A&amp;G Realty Partners</w:t>
      </w:r>
    </w:p>
    <w:p w:rsidR="009F688F" w:rsidRDefault="008D151B">
      <w:pPr>
        <w:pStyle w:val="ParaAttribute5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A&amp;G Realty Partners specializes in real estate dispositions, lease restructurings, facilitating growth opportunities, valuations and acquisitions. A&amp;G Realty clients include some of the nation's most recognizable </w:t>
      </w:r>
      <w:del w:id="0" w:author="mike@agrealtypartners.com" w:date="2016-09-15T10:51:00Z">
        <w:r w:rsidDel="00C52E95">
          <w:rPr>
            <w:rFonts w:ascii="Arial"/>
            <w:sz w:val="22"/>
            <w:szCs w:val="22"/>
          </w:rPr>
          <w:delText>retail brands</w:delText>
        </w:r>
      </w:del>
      <w:ins w:id="1" w:author="mike@agrealtypartners.com" w:date="2016-09-15T10:51:00Z">
        <w:r w:rsidR="00C52E95">
          <w:rPr>
            <w:rFonts w:ascii="Arial"/>
            <w:sz w:val="22"/>
            <w:szCs w:val="22"/>
          </w:rPr>
          <w:t>companies</w:t>
        </w:r>
      </w:ins>
      <w:bookmarkStart w:id="2" w:name="_GoBack"/>
      <w:bookmarkEnd w:id="2"/>
      <w:r>
        <w:rPr>
          <w:rFonts w:ascii="Arial"/>
          <w:sz w:val="22"/>
          <w:szCs w:val="22"/>
        </w:rPr>
        <w:t xml:space="preserve"> in healthy and distressed situations. A&amp;G Realty is a leader in finding innovative ways to consolidate and reconfigure real estate to achieve the highest possible value. A&amp;G Realty was founded in 2012 and headquartered in New York with offices in Chicago and Los Angeles. For more information, please visit </w:t>
      </w:r>
      <w:hyperlink r:id="rId7" w:history="1">
        <w:r>
          <w:rPr>
            <w:rStyle w:val="Hyperlink1"/>
          </w:rPr>
          <w:t>www.agrealtypartners.com</w:t>
        </w:r>
      </w:hyperlink>
      <w:r>
        <w:rPr>
          <w:rFonts w:ascii="Arial"/>
          <w:sz w:val="22"/>
          <w:szCs w:val="22"/>
        </w:rPr>
        <w:t xml:space="preserve">. </w:t>
      </w:r>
    </w:p>
    <w:p w:rsidR="009F688F" w:rsidRDefault="009F688F">
      <w:pPr>
        <w:pStyle w:val="ParaAttribute4"/>
      </w:pPr>
    </w:p>
    <w:sectPr w:rsidR="009F688F">
      <w:pgSz w:w="12240" w:h="15840"/>
      <w:pgMar w:top="1440" w:right="1440" w:bottom="810" w:left="1440" w:header="720" w:footer="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3D" w:rsidRDefault="004E1E3D">
      <w:r>
        <w:separator/>
      </w:r>
    </w:p>
  </w:endnote>
  <w:endnote w:type="continuationSeparator" w:id="0">
    <w:p w:rsidR="004E1E3D" w:rsidRDefault="004E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3D" w:rsidRDefault="004E1E3D">
      <w:r>
        <w:separator/>
      </w:r>
    </w:p>
  </w:footnote>
  <w:footnote w:type="continuationSeparator" w:id="0">
    <w:p w:rsidR="004E1E3D" w:rsidRDefault="004E1E3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e@agrealtypartners.com">
    <w15:presenceInfo w15:providerId="None" w15:userId="mike@agrealtypartner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8F"/>
    <w:rsid w:val="000518A5"/>
    <w:rsid w:val="000B46C8"/>
    <w:rsid w:val="00192516"/>
    <w:rsid w:val="001F1F92"/>
    <w:rsid w:val="00234FF8"/>
    <w:rsid w:val="002602D5"/>
    <w:rsid w:val="002B3CFF"/>
    <w:rsid w:val="002F61FF"/>
    <w:rsid w:val="00310EAB"/>
    <w:rsid w:val="00344D49"/>
    <w:rsid w:val="004432EC"/>
    <w:rsid w:val="00457811"/>
    <w:rsid w:val="004E1E3D"/>
    <w:rsid w:val="005053A8"/>
    <w:rsid w:val="00546D9C"/>
    <w:rsid w:val="00584B15"/>
    <w:rsid w:val="00601566"/>
    <w:rsid w:val="00614BB6"/>
    <w:rsid w:val="006516E7"/>
    <w:rsid w:val="006631C7"/>
    <w:rsid w:val="0067187F"/>
    <w:rsid w:val="006A7E20"/>
    <w:rsid w:val="006E5ACA"/>
    <w:rsid w:val="007C07B7"/>
    <w:rsid w:val="008630D3"/>
    <w:rsid w:val="00884DAA"/>
    <w:rsid w:val="008A5384"/>
    <w:rsid w:val="008D151B"/>
    <w:rsid w:val="0097528D"/>
    <w:rsid w:val="00997DEC"/>
    <w:rsid w:val="009F688F"/>
    <w:rsid w:val="00A5539A"/>
    <w:rsid w:val="00A91244"/>
    <w:rsid w:val="00AA7A94"/>
    <w:rsid w:val="00B55D7C"/>
    <w:rsid w:val="00C00785"/>
    <w:rsid w:val="00C52E95"/>
    <w:rsid w:val="00DC21A9"/>
    <w:rsid w:val="00E82D1F"/>
    <w:rsid w:val="00F2460D"/>
    <w:rsid w:val="00FC2719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4E5F"/>
  <w15:docId w15:val="{E9E8C2EE-98FC-4C4C-86B9-10ACB854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araAttribute0">
    <w:name w:val="ParaAttribute0"/>
    <w:pPr>
      <w:spacing w:after="200"/>
    </w:pPr>
    <w:rPr>
      <w:rFonts w:hAnsi="Arial Unicode MS" w:cs="Arial Unicode MS"/>
      <w:color w:val="000000"/>
      <w:u w:color="000000"/>
    </w:rPr>
  </w:style>
  <w:style w:type="paragraph" w:customStyle="1" w:styleId="ParaAttribute1">
    <w:name w:val="ParaAttribute1"/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2"/>
      <w:szCs w:val="22"/>
      <w:u w:val="single"/>
    </w:rPr>
  </w:style>
  <w:style w:type="paragraph" w:customStyle="1" w:styleId="ParaAttribute2">
    <w:name w:val="ParaAttribute2"/>
    <w:pPr>
      <w:jc w:val="center"/>
    </w:pPr>
    <w:rPr>
      <w:rFonts w:hAnsi="Arial Unicode MS" w:cs="Arial Unicode MS"/>
      <w:color w:val="000000"/>
      <w:u w:color="000000"/>
    </w:rPr>
  </w:style>
  <w:style w:type="paragraph" w:customStyle="1" w:styleId="ParaAttribute3">
    <w:name w:val="ParaAttribute3"/>
    <w:pPr>
      <w:spacing w:after="200"/>
      <w:jc w:val="center"/>
    </w:pPr>
    <w:rPr>
      <w:rFonts w:hAnsi="Arial Unicode MS" w:cs="Arial Unicode MS"/>
      <w:color w:val="000000"/>
      <w:u w:color="000000"/>
    </w:rPr>
  </w:style>
  <w:style w:type="paragraph" w:customStyle="1" w:styleId="ParaAttribute4">
    <w:name w:val="ParaAttribute4"/>
    <w:rPr>
      <w:rFonts w:eastAsia="Times New Roman"/>
      <w:color w:val="000000"/>
      <w:u w:color="000000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2"/>
      <w:szCs w:val="22"/>
      <w:u w:val="single"/>
      <w:lang w:val="en-US"/>
    </w:rPr>
  </w:style>
  <w:style w:type="paragraph" w:customStyle="1" w:styleId="ParaAttribute5">
    <w:name w:val="ParaAttribute5"/>
    <w:pPr>
      <w:jc w:val="both"/>
    </w:pPr>
    <w:rPr>
      <w:rFonts w:hAnsi="Arial Unicode MS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realtypartn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ealtypartner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mike@agrealtypartners.com</cp:lastModifiedBy>
  <cp:revision>4</cp:revision>
  <cp:lastPrinted>2016-09-08T18:12:00Z</cp:lastPrinted>
  <dcterms:created xsi:type="dcterms:W3CDTF">2016-09-14T15:19:00Z</dcterms:created>
  <dcterms:modified xsi:type="dcterms:W3CDTF">2016-09-15T15:10:00Z</dcterms:modified>
</cp:coreProperties>
</file>